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2F72E8" w:rsidP="00135F0A">
            <w:pPr>
              <w:cnfStyle w:val="100000000000" w:firstRow="1" w:lastRow="0" w:firstColumn="0" w:lastColumn="0" w:oddVBand="0" w:evenVBand="0" w:oddHBand="0" w:evenHBand="0" w:firstRowFirstColumn="0" w:firstRowLastColumn="0" w:lastRowFirstColumn="0" w:lastRowLastColumn="0"/>
            </w:pPr>
            <w:r w:rsidRPr="002F72E8">
              <w:t>TreeFall_SSHCZO_complete</w:t>
            </w:r>
            <w:r>
              <w:t>.xls</w:t>
            </w:r>
            <w:r w:rsidR="00135190">
              <w:t xml:space="preserve"> </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2F72E8" w:rsidP="002F72E8">
            <w:pPr>
              <w:cnfStyle w:val="000000100000" w:firstRow="0" w:lastRow="0" w:firstColumn="0" w:lastColumn="0" w:oddVBand="0" w:evenVBand="0" w:oddHBand="1" w:evenHBand="0" w:firstRowFirstColumn="0" w:firstRowLastColumn="0" w:lastRowFirstColumn="0" w:lastRowLastColumn="0"/>
            </w:pPr>
            <w:r>
              <w:t>4</w:t>
            </w:r>
            <w:r w:rsidR="00135F0A">
              <w:t>/</w:t>
            </w:r>
            <w:r>
              <w:t>02</w:t>
            </w:r>
            <w:r w:rsidR="00424C39">
              <w:t>/201</w:t>
            </w:r>
            <w:r>
              <w:t>5</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2F72E8" w:rsidP="002F72E8">
            <w:pPr>
              <w:cnfStyle w:val="000000000000" w:firstRow="0" w:lastRow="0" w:firstColumn="0" w:lastColumn="0" w:oddVBand="0" w:evenVBand="0" w:oddHBand="0" w:evenHBand="0" w:firstRowFirstColumn="0" w:firstRowLastColumn="0" w:lastRowFirstColumn="0" w:lastRowLastColumn="0"/>
            </w:pPr>
            <w:r>
              <w:t xml:space="preserve">Shale Hills </w:t>
            </w:r>
            <w:r w:rsidR="00135190">
              <w:t xml:space="preserve">CZO </w:t>
            </w:r>
            <w:r>
              <w:t>Tree Fall Data 2014</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2F72E8">
            <w:pPr>
              <w:cnfStyle w:val="000000100000" w:firstRow="0" w:lastRow="0" w:firstColumn="0" w:lastColumn="0" w:oddVBand="0" w:evenVBand="0" w:oddHBand="1" w:evenHBand="0" w:firstRowFirstColumn="0" w:firstRowLastColumn="0" w:lastRowFirstColumn="0" w:lastRowLastColumn="0"/>
            </w:pPr>
            <w:r>
              <w:t>Sporadic</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2F72E8" w:rsidP="007D4F89">
            <w:pPr>
              <w:cnfStyle w:val="000000000000" w:firstRow="0" w:lastRow="0" w:firstColumn="0" w:lastColumn="0" w:oddVBand="0" w:evenVBand="0" w:oddHBand="0" w:evenHBand="0" w:firstRowFirstColumn="0" w:firstRowLastColumn="0" w:lastRowFirstColumn="0" w:lastRowLastColumn="0"/>
            </w:pPr>
            <w:r>
              <w:t>467 tree falls were surveyed and measured in Spring 2014 in the Shale Hills catchment of the Susquehanna Shale Hills CZO.  Measurements include location, size, orientation, and age of the fallen tree and its associated root ball pit.</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135190" w:rsidRDefault="002F72E8" w:rsidP="00BC2066">
            <w:pPr>
              <w:cnfStyle w:val="000000100000" w:firstRow="0" w:lastRow="0" w:firstColumn="0" w:lastColumn="0" w:oddVBand="0" w:evenVBand="0" w:oddHBand="1" w:evenHBand="0" w:firstRowFirstColumn="0" w:firstRowLastColumn="0" w:lastRowFirstColumn="0" w:lastRowLastColumn="0"/>
            </w:pPr>
            <w:r>
              <w:t>Tim Whi</w:t>
            </w:r>
            <w:r w:rsidR="00BC2066">
              <w:t>te</w:t>
            </w:r>
            <w:r w:rsidR="00135190">
              <w:t xml:space="preserve">, </w:t>
            </w:r>
            <w:r w:rsidR="00BC2066">
              <w:t>Senior Research Associate, Earth and Mineral Sciences</w:t>
            </w:r>
            <w:r w:rsidR="00135190">
              <w:t xml:space="preserve">, The Pennsylvania State University, </w:t>
            </w:r>
            <w:r w:rsidR="00BC2066">
              <w:t>222</w:t>
            </w:r>
            <w:r w:rsidR="00135190">
              <w:t xml:space="preserve"> </w:t>
            </w:r>
            <w:r w:rsidR="00BC2066">
              <w:t>Earth and Engineering Sciences</w:t>
            </w:r>
            <w:r w:rsidR="00135190">
              <w:t xml:space="preserve">, University Park, PA 16802, </w:t>
            </w:r>
            <w:r w:rsidR="00BC2066">
              <w:t>814.865.2213</w:t>
            </w:r>
            <w:r w:rsidR="00135190">
              <w:t xml:space="preserve">, </w:t>
            </w:r>
            <w:r w:rsidR="00BC2066">
              <w:t>tswhite</w:t>
            </w:r>
            <w:r w:rsidR="00135190">
              <w:t>@</w:t>
            </w:r>
            <w:r w:rsidR="00BC2066">
              <w:t>essc.</w:t>
            </w:r>
            <w:r w:rsidR="00135190">
              <w:t>psu.edu</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 label=Tree Number</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 label=Region</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COL3: label=Tree Type</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COL4: label=Latitude Degrees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COL5: label=Latitude Minutes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COL6: label=Longitude Degrees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COL7: label=Longitude Minutes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COL8: label=Tree Azimuth, Units=degrees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COL9: label=Tree Girth 1.5m from Base, Units=cm</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COL10: label=Relative Age, Units=years</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COL11: label=Long Axis, Units=cm</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COL12: label=Short Axis, Units=cm</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COL13: label=#1</w:t>
            </w:r>
            <w:ins w:id="0" w:author="Sarah Sharkey" w:date="2015-08-31T13:29:00Z">
              <w:r w:rsidR="000622AB">
                <w:t>= Depth along Long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COL14: label=#2</w:t>
            </w:r>
            <w:ins w:id="1" w:author="Sarah Sharkey" w:date="2015-08-31T13:29:00Z">
              <w:r w:rsidR="000622AB">
                <w:t>= Depth along Long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COL15: label=#3</w:t>
            </w:r>
            <w:ins w:id="2" w:author="Sarah Sharkey" w:date="2015-08-31T13:29:00Z">
              <w:r w:rsidR="000622AB">
                <w:t>= Depth along Long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COL16: label=#4</w:t>
            </w:r>
            <w:ins w:id="3" w:author="Sarah Sharkey" w:date="2015-08-31T13:29:00Z">
              <w:r w:rsidR="000622AB">
                <w:t>= Depth along Long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COL17: label=#5</w:t>
            </w:r>
            <w:ins w:id="4" w:author="Sarah Sharkey" w:date="2015-08-31T13:29:00Z">
              <w:r w:rsidR="000622AB">
                <w:t>= Depth along Long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COL18: label=#1</w:t>
            </w:r>
            <w:ins w:id="5" w:author="Sarah Sharkey" w:date="2015-08-31T13:29:00Z">
              <w:r w:rsidR="000622AB">
                <w:t>= Depth along Short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COL19: label=#2</w:t>
            </w:r>
            <w:ins w:id="6" w:author="Sarah Sharkey" w:date="2015-08-31T13:30:00Z">
              <w:r w:rsidR="000622AB">
                <w:t>= Depth along Short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COL20: label=#3</w:t>
            </w:r>
            <w:ins w:id="7" w:author="Sarah Sharkey" w:date="2015-08-31T13:30:00Z">
              <w:r w:rsidR="000622AB">
                <w:t>= Depth along Short Axis</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COL21: label=Horizontal Distance Pit Center to </w:t>
            </w:r>
            <w:proofErr w:type="spellStart"/>
            <w:r>
              <w:t>Rootwad</w:t>
            </w:r>
            <w:proofErr w:type="spellEnd"/>
            <w:r>
              <w:t>, Units=cm</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COL22: label=Inclination Upslope</w:t>
            </w:r>
            <w:ins w:id="8" w:author="Sarah Sharkey" w:date="2015-08-31T13:41:00Z">
              <w:r w:rsidR="000E710F">
                <w:t xml:space="preserve"> </w:t>
              </w:r>
            </w:ins>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COL23: label=Orientation Upslope</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COL24: label=Inclination Downslope</w:t>
            </w:r>
          </w:p>
          <w:p w:rsidR="00BC2066"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COL25: label=Orientation Downslope</w:t>
            </w:r>
          </w:p>
          <w:p w:rsidR="004E724B" w:rsidRPr="00FC2F75" w:rsidRDefault="00BC2066" w:rsidP="00BC2066">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COL26: label=Notes</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FC2F75" w:rsidRDefault="00BC2066" w:rsidP="00FC2F75">
            <w:pPr>
              <w:cnfStyle w:val="000000100000" w:firstRow="0" w:lastRow="0" w:firstColumn="0" w:lastColumn="0" w:oddVBand="0" w:evenVBand="0" w:oddHBand="1" w:evenHBand="0" w:firstRowFirstColumn="0" w:firstRowLastColumn="0" w:lastRowFirstColumn="0" w:lastRowLastColumn="0"/>
            </w:pPr>
            <w:r>
              <w:t>Tree fall, root ball, pit</w:t>
            </w:r>
            <w:r w:rsidR="0039109F">
              <w:t>, erosion</w:t>
            </w:r>
          </w:p>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lastRenderedPageBreak/>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F77300" w:rsidP="00314E0D">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ins w:id="9" w:author="Sarah Sharkey" w:date="2015-08-31T13:56:00Z">
              <w:r>
                <w:t>I</w:t>
              </w:r>
            </w:ins>
            <w:ins w:id="10" w:author="Sarah Sharkey" w:date="2015-08-31T13:57:00Z">
              <w:r>
                <w:t>n</w:t>
              </w:r>
            </w:ins>
            <w:ins w:id="11" w:author="Sarah Sharkey" w:date="2015-08-31T13:56:00Z">
              <w:r>
                <w:t>clination=</w:t>
              </w:r>
            </w:ins>
            <w:ins w:id="12" w:author="Sarah Sharkey" w:date="2015-08-31T13:57:00Z">
              <w:r>
                <w:t xml:space="preserve"> </w:t>
              </w:r>
              <w:proofErr w:type="spellStart"/>
              <w:r>
                <w:t>Suunto</w:t>
              </w:r>
              <w:proofErr w:type="spellEnd"/>
              <w:r>
                <w:t xml:space="preserve"> Clinometer</w:t>
              </w:r>
            </w:ins>
            <w:bookmarkStart w:id="13" w:name="_GoBack"/>
            <w:bookmarkEnd w:id="13"/>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424C39">
            <w:pPr>
              <w:cnfStyle w:val="000000000000" w:firstRow="0" w:lastRow="0" w:firstColumn="0" w:lastColumn="0" w:oddVBand="0" w:evenVBand="0" w:oddHBand="0" w:evenHBand="0" w:firstRowFirstColumn="0" w:firstRowLastColumn="0" w:lastRowFirstColumn="0" w:lastRowLastColumn="0"/>
            </w:pPr>
            <w:r>
              <w:t>None</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4C39" w:rsidRPr="00314E0D" w:rsidRDefault="000C6830" w:rsidP="00314E0D">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Sharkey">
    <w15:presenceInfo w15:providerId="AD" w15:userId="S-1-5-21-2144777748-3542088626-2088497894-3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622AB"/>
    <w:rsid w:val="000C6830"/>
    <w:rsid w:val="000E710F"/>
    <w:rsid w:val="00135190"/>
    <w:rsid w:val="00135F0A"/>
    <w:rsid w:val="001A4B98"/>
    <w:rsid w:val="001E6753"/>
    <w:rsid w:val="002F72E8"/>
    <w:rsid w:val="00314E0D"/>
    <w:rsid w:val="0039109F"/>
    <w:rsid w:val="00422ECE"/>
    <w:rsid w:val="00424C39"/>
    <w:rsid w:val="004E724B"/>
    <w:rsid w:val="005213A6"/>
    <w:rsid w:val="00552F33"/>
    <w:rsid w:val="00593AA2"/>
    <w:rsid w:val="00631C34"/>
    <w:rsid w:val="006C0B3B"/>
    <w:rsid w:val="006E021F"/>
    <w:rsid w:val="007227A8"/>
    <w:rsid w:val="007651C6"/>
    <w:rsid w:val="007D4F89"/>
    <w:rsid w:val="007D7033"/>
    <w:rsid w:val="008C2551"/>
    <w:rsid w:val="009877D7"/>
    <w:rsid w:val="00B55DA2"/>
    <w:rsid w:val="00BA777B"/>
    <w:rsid w:val="00BC2066"/>
    <w:rsid w:val="00BC7BFD"/>
    <w:rsid w:val="00C62181"/>
    <w:rsid w:val="00C91E50"/>
    <w:rsid w:val="00D47D4E"/>
    <w:rsid w:val="00DC78FB"/>
    <w:rsid w:val="00F623CC"/>
    <w:rsid w:val="00F77300"/>
    <w:rsid w:val="00FC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9EEC1-DA38-4C03-80F1-49B5DD1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075A-182C-496A-BFCD-1C972D1F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Sarah Sharkey</cp:lastModifiedBy>
  <cp:revision>2</cp:revision>
  <dcterms:created xsi:type="dcterms:W3CDTF">2015-08-31T18:10:00Z</dcterms:created>
  <dcterms:modified xsi:type="dcterms:W3CDTF">2015-08-31T18:10:00Z</dcterms:modified>
</cp:coreProperties>
</file>